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10C1" w14:textId="46076B13" w:rsidR="008D1C20" w:rsidRDefault="008D1C20" w:rsidP="008D1C20">
      <w:r>
        <w:t xml:space="preserve">                                             </w:t>
      </w:r>
      <w:r w:rsidR="003806A2">
        <w:t xml:space="preserve">Torch Fuel Poisoning </w:t>
      </w:r>
      <w:r>
        <w:t xml:space="preserve">               </w:t>
      </w:r>
      <w:r w:rsidR="00B737D5">
        <w:t xml:space="preserve">           </w:t>
      </w:r>
    </w:p>
    <w:p w14:paraId="318EA3E4" w14:textId="086DC4F5" w:rsidR="008D1C20" w:rsidRDefault="008D1C20" w:rsidP="008D1C20">
      <w:r>
        <w:t>LB/6-2</w:t>
      </w:r>
      <w:r w:rsidR="0049723F">
        <w:t>9</w:t>
      </w:r>
      <w:r>
        <w:t>-22</w:t>
      </w:r>
    </w:p>
    <w:p w14:paraId="48322B42" w14:textId="35502D31" w:rsidR="008D1C20" w:rsidRDefault="008D1C20" w:rsidP="008D1C20">
      <w:r>
        <w:t xml:space="preserve">FOR IMMEDIATE RELEASE                                                                    Contact:  Scott </w:t>
      </w:r>
      <w:r w:rsidR="0057038C">
        <w:t>Schaeffer</w:t>
      </w:r>
      <w:r>
        <w:t xml:space="preserve"> </w:t>
      </w:r>
      <w:del w:id="0" w:author="Schaeffer, Scott (HSC)" w:date="2022-06-27T11:56:00Z">
        <w:r w:rsidDel="000E2443">
          <w:delText xml:space="preserve"> </w:delText>
        </w:r>
      </w:del>
      <w:r>
        <w:t>(405) 271-5062</w:t>
      </w:r>
    </w:p>
    <w:p w14:paraId="47B25D1D" w14:textId="0AD48154" w:rsidR="008D1C20" w:rsidRDefault="008D1C20" w:rsidP="008D1C20">
      <w:r>
        <w:t xml:space="preserve">                                                                                                                                    Scott-Scha</w:t>
      </w:r>
      <w:r w:rsidR="000E2443">
        <w:t>e</w:t>
      </w:r>
      <w:r>
        <w:t>ffer@ouhsc.edu</w:t>
      </w:r>
    </w:p>
    <w:p w14:paraId="20AB0F15" w14:textId="77777777" w:rsidR="008D1C20" w:rsidRDefault="008D1C20" w:rsidP="008D1C20"/>
    <w:p w14:paraId="516A6303" w14:textId="4140A566" w:rsidR="00E10671" w:rsidRDefault="008D1C20" w:rsidP="008D1C20">
      <w:r>
        <w:t xml:space="preserve">Oklahoma City </w:t>
      </w:r>
      <w:r w:rsidR="00924DCB">
        <w:t xml:space="preserve">– </w:t>
      </w:r>
      <w:r w:rsidR="000E2443">
        <w:t>Using torches for your yard and patio is</w:t>
      </w:r>
      <w:r w:rsidR="000E2443" w:rsidRPr="00924DCB">
        <w:t xml:space="preserve"> </w:t>
      </w:r>
      <w:r w:rsidR="000E2443">
        <w:t xml:space="preserve">decorative and </w:t>
      </w:r>
      <w:r w:rsidR="00AC7220">
        <w:t>may</w:t>
      </w:r>
      <w:r w:rsidR="00141F06">
        <w:t xml:space="preserve"> </w:t>
      </w:r>
      <w:r w:rsidR="00B737D5">
        <w:t xml:space="preserve">help </w:t>
      </w:r>
      <w:r w:rsidR="00141F06">
        <w:t xml:space="preserve">keep the </w:t>
      </w:r>
      <w:r w:rsidR="00E71760">
        <w:t>mosquitoes</w:t>
      </w:r>
      <w:r w:rsidR="00141F06">
        <w:t xml:space="preserve"> away, but e</w:t>
      </w:r>
      <w:r w:rsidR="00924DCB" w:rsidRPr="00924DCB">
        <w:t>ven a few drops</w:t>
      </w:r>
      <w:r w:rsidR="000E2443">
        <w:t xml:space="preserve"> of torch fuel</w:t>
      </w:r>
      <w:r w:rsidR="00924DCB" w:rsidRPr="00924DCB">
        <w:t xml:space="preserve"> introduced into the airway</w:t>
      </w:r>
      <w:r w:rsidR="00141F06">
        <w:t xml:space="preserve"> </w:t>
      </w:r>
      <w:r w:rsidR="00924DCB" w:rsidRPr="00924DCB">
        <w:t>can produce severe chemical pneumonia</w:t>
      </w:r>
      <w:r w:rsidR="00E10671">
        <w:t>.</w:t>
      </w:r>
      <w:r w:rsidR="00924DCB" w:rsidRPr="00924DCB">
        <w:t xml:space="preserve"> </w:t>
      </w:r>
      <w:r w:rsidR="00E71760">
        <w:t>Safe handling and storage can prevent</w:t>
      </w:r>
      <w:r w:rsidR="00E10671">
        <w:t xml:space="preserve"> serious injuries</w:t>
      </w:r>
      <w:r w:rsidR="00E71760">
        <w:t xml:space="preserve"> from happening.</w:t>
      </w:r>
      <w:r w:rsidR="008F2D85">
        <w:t xml:space="preserve"> </w:t>
      </w:r>
      <w:r w:rsidR="00E10671" w:rsidRPr="00E10671">
        <w:t>Torch fuel, sometimes called torch oil,</w:t>
      </w:r>
      <w:r w:rsidR="005810BC">
        <w:t xml:space="preserve"> come</w:t>
      </w:r>
      <w:r w:rsidR="008F2D85">
        <w:t>s</w:t>
      </w:r>
      <w:r w:rsidR="005810BC">
        <w:t xml:space="preserve"> in variety of container</w:t>
      </w:r>
      <w:r w:rsidR="008F2D85">
        <w:t>s</w:t>
      </w:r>
      <w:r w:rsidR="005810BC">
        <w:t xml:space="preserve"> and sizes. </w:t>
      </w:r>
      <w:r w:rsidR="000E2443">
        <w:t>O</w:t>
      </w:r>
      <w:r w:rsidR="005810BC">
        <w:t>nce poured</w:t>
      </w:r>
      <w:r w:rsidR="008F2D85">
        <w:t>,</w:t>
      </w:r>
      <w:r w:rsidR="005810BC">
        <w:t xml:space="preserve"> the</w:t>
      </w:r>
      <w:r w:rsidR="000E2443">
        <w:t xml:space="preserve"> fuel</w:t>
      </w:r>
      <w:r w:rsidR="005810BC">
        <w:t xml:space="preserve"> look</w:t>
      </w:r>
      <w:r w:rsidR="000E2443">
        <w:t>s</w:t>
      </w:r>
      <w:r w:rsidR="005810BC">
        <w:t xml:space="preserve"> similar to apple </w:t>
      </w:r>
      <w:r w:rsidR="000E2443">
        <w:t xml:space="preserve">and other fruit </w:t>
      </w:r>
      <w:r w:rsidR="005810BC">
        <w:t>juice</w:t>
      </w:r>
      <w:r w:rsidR="000E2443">
        <w:t>s</w:t>
      </w:r>
      <w:r w:rsidR="005810BC">
        <w:t>.</w:t>
      </w:r>
      <w:r w:rsidR="008F2D85">
        <w:t xml:space="preserve"> </w:t>
      </w:r>
      <w:r w:rsidR="008F2D85" w:rsidRPr="008F2D85">
        <w:t>Store these products away from drinks, coolers, and snacks that children can access at campsite or picnic area.</w:t>
      </w:r>
    </w:p>
    <w:p w14:paraId="0600306F" w14:textId="6201A5AF" w:rsidR="0057038C" w:rsidRDefault="0057038C" w:rsidP="008D1C20">
      <w:r w:rsidRPr="0057038C">
        <w:t xml:space="preserve">According to Scott Schaeffer, managing director of the Oklahoma Center for Poison and Drug Information (OCPDI), </w:t>
      </w:r>
      <w:r w:rsidRPr="00141F06">
        <w:t>“</w:t>
      </w:r>
      <w:r w:rsidR="00E71760">
        <w:t>H</w:t>
      </w:r>
      <w:r w:rsidR="00141F06" w:rsidRPr="00141F06">
        <w:t xml:space="preserve">ydrocarbons, </w:t>
      </w:r>
      <w:r w:rsidR="00AC7220">
        <w:t>includ</w:t>
      </w:r>
      <w:r w:rsidR="00324795">
        <w:t>ing</w:t>
      </w:r>
      <w:r w:rsidR="00AC7220">
        <w:t xml:space="preserve"> torch fuel </w:t>
      </w:r>
      <w:r w:rsidR="00324795">
        <w:t xml:space="preserve">and charcoal </w:t>
      </w:r>
      <w:r w:rsidR="00AC7220">
        <w:t xml:space="preserve">lighter fluid, </w:t>
      </w:r>
      <w:r w:rsidR="00324795">
        <w:t>c</w:t>
      </w:r>
      <w:r w:rsidR="00141F06" w:rsidRPr="00141F06">
        <w:t>an coat the lungs and create serious respiratory problems</w:t>
      </w:r>
      <w:r>
        <w:t xml:space="preserve">. </w:t>
      </w:r>
      <w:r w:rsidR="00AC7220">
        <w:t>T</w:t>
      </w:r>
      <w:r w:rsidR="00141F06">
        <w:t>hese</w:t>
      </w:r>
      <w:r w:rsidR="00141F06" w:rsidRPr="00141F06">
        <w:t xml:space="preserve"> exposures are most common among young ch</w:t>
      </w:r>
      <w:r w:rsidR="007C08A0">
        <w:t>ildren</w:t>
      </w:r>
      <w:r w:rsidR="008F2D85">
        <w:t xml:space="preserve"> who </w:t>
      </w:r>
      <w:r w:rsidR="00324795">
        <w:t xml:space="preserve">can easily </w:t>
      </w:r>
      <w:r w:rsidR="008F2D85">
        <w:t>mistake these products for drinks.</w:t>
      </w:r>
      <w:r w:rsidRPr="0057038C">
        <w:t xml:space="preserve"> </w:t>
      </w:r>
      <w:r w:rsidR="00B737D5">
        <w:t>I</w:t>
      </w:r>
      <w:r w:rsidRPr="0057038C">
        <w:t>njury including chemical pneumonitis, respiratory distress, and death is possible following aspiration.</w:t>
      </w:r>
      <w:r w:rsidR="007C08A0">
        <w:t>”</w:t>
      </w:r>
      <w:r w:rsidRPr="0057038C">
        <w:t xml:space="preserve"> </w:t>
      </w:r>
      <w:r w:rsidR="00324795">
        <w:t>P</w:t>
      </w:r>
      <w:r w:rsidRPr="0057038C">
        <w:t>etroleum-based product</w:t>
      </w:r>
      <w:r w:rsidR="00324795">
        <w:t>s</w:t>
      </w:r>
      <w:r w:rsidRPr="0057038C">
        <w:t xml:space="preserve"> </w:t>
      </w:r>
      <w:r w:rsidR="00324795">
        <w:t xml:space="preserve">including gasoline </w:t>
      </w:r>
      <w:r w:rsidRPr="0057038C">
        <w:t>and other hydrocarbons can produce similar health effects.</w:t>
      </w:r>
      <w:r w:rsidR="00924DCB" w:rsidRPr="00924DCB">
        <w:t xml:space="preserve"> </w:t>
      </w:r>
    </w:p>
    <w:p w14:paraId="36DE64D2" w14:textId="743E0862" w:rsidR="00220707" w:rsidRDefault="00B737D5" w:rsidP="008D1C20">
      <w:r w:rsidRPr="00B737D5">
        <w:t xml:space="preserve">The symptoms of hydrocarbon poisoning may include difficulty breathing, persistent cough, low grade </w:t>
      </w:r>
      <w:r w:rsidR="00324795">
        <w:t>fever</w:t>
      </w:r>
      <w:r w:rsidRPr="00B737D5">
        <w:t>, chest pain</w:t>
      </w:r>
      <w:r w:rsidR="00E10671">
        <w:t>,</w:t>
      </w:r>
      <w:r w:rsidRPr="00B737D5">
        <w:t xml:space="preserve"> and lethargy.</w:t>
      </w:r>
      <w:r w:rsidR="00E10671">
        <w:t xml:space="preserve"> If an exposure occurs act quickly.</w:t>
      </w:r>
    </w:p>
    <w:p w14:paraId="0DE86767" w14:textId="27D387AD" w:rsidR="00E10671" w:rsidRDefault="00E10671" w:rsidP="008D1C20"/>
    <w:p w14:paraId="0603D0DA" w14:textId="4C5A85FF" w:rsidR="00E10671" w:rsidRPr="00E10671" w:rsidRDefault="00E10671" w:rsidP="00E10671">
      <w:pPr>
        <w:rPr>
          <w:b/>
        </w:rPr>
      </w:pPr>
      <w:r w:rsidRPr="00E10671">
        <w:rPr>
          <w:b/>
        </w:rPr>
        <w:t>Don't make a fatal mistake:</w:t>
      </w:r>
    </w:p>
    <w:p w14:paraId="5B700213" w14:textId="25B586A9" w:rsidR="00E10671" w:rsidRDefault="00E10671" w:rsidP="00E10671">
      <w:pPr>
        <w:pStyle w:val="ListParagraph"/>
        <w:numPr>
          <w:ilvl w:val="0"/>
          <w:numId w:val="1"/>
        </w:numPr>
      </w:pPr>
      <w:r>
        <w:t xml:space="preserve">Do NOT put poisons into food containers. </w:t>
      </w:r>
    </w:p>
    <w:p w14:paraId="6C02119A" w14:textId="4271E2F4" w:rsidR="00220707" w:rsidRDefault="00E10671" w:rsidP="00E10671">
      <w:pPr>
        <w:pStyle w:val="ListParagraph"/>
        <w:numPr>
          <w:ilvl w:val="0"/>
          <w:numId w:val="1"/>
        </w:numPr>
      </w:pPr>
      <w:r>
        <w:t>Put the child-resistant cap firmly back in place after using torch fuel or similar products.</w:t>
      </w:r>
    </w:p>
    <w:p w14:paraId="1272A215" w14:textId="3ED94BE3" w:rsidR="00924DCB" w:rsidRDefault="00924DCB" w:rsidP="00E10671">
      <w:pPr>
        <w:pStyle w:val="ListParagraph"/>
        <w:numPr>
          <w:ilvl w:val="0"/>
          <w:numId w:val="1"/>
        </w:numPr>
      </w:pPr>
      <w:r w:rsidRPr="00924DCB">
        <w:t>Always keep these products in their original containe</w:t>
      </w:r>
      <w:r w:rsidR="00220707">
        <w:t>r</w:t>
      </w:r>
      <w:r w:rsidRPr="00924DCB">
        <w:t xml:space="preserve"> up </w:t>
      </w:r>
      <w:r w:rsidR="00220707">
        <w:t xml:space="preserve">and </w:t>
      </w:r>
      <w:r w:rsidRPr="00924DCB">
        <w:t>away from children.</w:t>
      </w:r>
      <w:r w:rsidR="00AC7220">
        <w:t xml:space="preserve">  </w:t>
      </w:r>
    </w:p>
    <w:p w14:paraId="779A4EF0" w14:textId="7BEAE819" w:rsidR="00AC7220" w:rsidRDefault="00AC7220" w:rsidP="00E10671">
      <w:pPr>
        <w:pStyle w:val="ListParagraph"/>
        <w:numPr>
          <w:ilvl w:val="0"/>
          <w:numId w:val="1"/>
        </w:numPr>
      </w:pPr>
      <w:r>
        <w:t xml:space="preserve">Store </w:t>
      </w:r>
      <w:r w:rsidR="00220707">
        <w:t xml:space="preserve">these products </w:t>
      </w:r>
      <w:r>
        <w:t xml:space="preserve">away from </w:t>
      </w:r>
      <w:r w:rsidR="008F2D85">
        <w:t>food and drinks.</w:t>
      </w:r>
    </w:p>
    <w:p w14:paraId="38E8E312" w14:textId="3074F65C" w:rsidR="00E10671" w:rsidRDefault="00E10671" w:rsidP="00E10671">
      <w:pPr>
        <w:pStyle w:val="ListParagraph"/>
        <w:numPr>
          <w:ilvl w:val="0"/>
          <w:numId w:val="1"/>
        </w:numPr>
      </w:pPr>
      <w:r>
        <w:t>Don’t leave children unattended with torch fuel or similar products.</w:t>
      </w:r>
    </w:p>
    <w:p w14:paraId="42D9C842" w14:textId="43FB6C6C" w:rsidR="008D1C20" w:rsidRDefault="00220707" w:rsidP="00E10671">
      <w:pPr>
        <w:pStyle w:val="ListParagraph"/>
        <w:numPr>
          <w:ilvl w:val="0"/>
          <w:numId w:val="1"/>
        </w:numPr>
      </w:pPr>
      <w:r>
        <w:t>Save</w:t>
      </w:r>
      <w:r w:rsidR="007C08A0">
        <w:t xml:space="preserve"> the </w:t>
      </w:r>
      <w:r>
        <w:t>Poison</w:t>
      </w:r>
      <w:r w:rsidR="007C08A0">
        <w:t xml:space="preserve"> Helpline number, 1-800-222-1222, in your phone.</w:t>
      </w:r>
    </w:p>
    <w:p w14:paraId="09310A93" w14:textId="396F5516" w:rsidR="008D1C20" w:rsidRDefault="008D1C20" w:rsidP="008D1C20"/>
    <w:p w14:paraId="3E635421" w14:textId="77777777" w:rsidR="008D1C20" w:rsidRDefault="008D1C20" w:rsidP="008D1C20">
      <w:r>
        <w:t xml:space="preserve">Pharmacists and registered nurses at the poison center are available 24 hours a day, seven days a week at (800) 222-1222. Please do not email the poison center or a member of the poison center staff, as poisoning emergencies are not handled through email. </w:t>
      </w:r>
    </w:p>
    <w:p w14:paraId="7F2002DB" w14:textId="039F3C46" w:rsidR="008D1C20" w:rsidRDefault="008D1C20" w:rsidP="008D1C20">
      <w:r>
        <w:t>The Oklahoma Center for Poison and Drug Information is a program of the University of Oklahoma College of Pharmacy at the OU Health Sciences Center. For more information, log on to www.oklahomapoison.org.</w:t>
      </w:r>
    </w:p>
    <w:p w14:paraId="385C3EFC" w14:textId="77777777" w:rsidR="008D1C20" w:rsidRDefault="008D1C20" w:rsidP="008D1C20"/>
    <w:sectPr w:rsidR="008D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E4D"/>
    <w:multiLevelType w:val="hybridMultilevel"/>
    <w:tmpl w:val="5E76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0446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aeffer, Scott (HSC)">
    <w15:presenceInfo w15:providerId="AD" w15:userId="S::Scott-Schaeffer@ouhsc.edu::9e2d93f3-2f45-4165-97da-903b798a2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20"/>
    <w:rsid w:val="000E2443"/>
    <w:rsid w:val="00141F06"/>
    <w:rsid w:val="00220707"/>
    <w:rsid w:val="00324795"/>
    <w:rsid w:val="003806A2"/>
    <w:rsid w:val="0049723F"/>
    <w:rsid w:val="004F010B"/>
    <w:rsid w:val="0057038C"/>
    <w:rsid w:val="005810BC"/>
    <w:rsid w:val="00624957"/>
    <w:rsid w:val="007C08A0"/>
    <w:rsid w:val="008D1C20"/>
    <w:rsid w:val="008F2D85"/>
    <w:rsid w:val="00924DCB"/>
    <w:rsid w:val="009F78D8"/>
    <w:rsid w:val="00AC7220"/>
    <w:rsid w:val="00B737D5"/>
    <w:rsid w:val="00E10671"/>
    <w:rsid w:val="00E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C7B9"/>
  <w15:chartTrackingRefBased/>
  <w15:docId w15:val="{7597AC8F-4D73-458B-8EAD-9A64681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71"/>
    <w:pPr>
      <w:ind w:left="720"/>
      <w:contextualSpacing/>
    </w:pPr>
  </w:style>
  <w:style w:type="paragraph" w:styleId="Revision">
    <w:name w:val="Revision"/>
    <w:hidden/>
    <w:uiPriority w:val="99"/>
    <w:semiHidden/>
    <w:rsid w:val="000E2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90626EF5B2F4FBC950F87BC314420" ma:contentTypeVersion="4" ma:contentTypeDescription="Create a new document." ma:contentTypeScope="" ma:versionID="69b7a83391fb704aaa827b83b7296dbd">
  <xsd:schema xmlns:xsd="http://www.w3.org/2001/XMLSchema" xmlns:xs="http://www.w3.org/2001/XMLSchema" xmlns:p="http://schemas.microsoft.com/office/2006/metadata/properties" xmlns:ns3="3a063fe2-6000-49d3-b670-ba108dc41501" targetNamespace="http://schemas.microsoft.com/office/2006/metadata/properties" ma:root="true" ma:fieldsID="f28f89f9c765e22c87efbda58cb93e49" ns3:_="">
    <xsd:import namespace="3a063fe2-6000-49d3-b670-ba108dc415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63fe2-6000-49d3-b670-ba108dc41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63B27-C2FF-4F1A-AA00-F03C439BA97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a063fe2-6000-49d3-b670-ba108dc4150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A9FE0B-59C7-4F7F-89E2-6F6B849D0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77230-EED0-4088-8D69-CB9C5A13D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63fe2-6000-49d3-b670-ba108dc41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Laura L (HSC)</dc:creator>
  <cp:keywords/>
  <dc:description/>
  <cp:lastModifiedBy>Brennan, Laura L (HSC)</cp:lastModifiedBy>
  <cp:revision>2</cp:revision>
  <dcterms:created xsi:type="dcterms:W3CDTF">2022-06-28T16:02:00Z</dcterms:created>
  <dcterms:modified xsi:type="dcterms:W3CDTF">2022-06-28T16:02:00Z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0x010100B6190626EF5B2F4FBC950F87BC314420</vt:lpwstr>
  </property>
</Properties>
</file>